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FCD" w:rsidRPr="006E30FE" w:rsidRDefault="00FE1FCD" w:rsidP="00FE1FCD">
      <w:pPr>
        <w:rPr>
          <w:rFonts w:ascii="Verdana" w:hAnsi="Verdana"/>
          <w:sz w:val="28"/>
          <w:szCs w:val="20"/>
        </w:rPr>
      </w:pPr>
      <w:r w:rsidRPr="006E30FE">
        <w:rPr>
          <w:rFonts w:ascii="Verdana" w:hAnsi="Verdana"/>
          <w:sz w:val="28"/>
          <w:szCs w:val="20"/>
        </w:rPr>
        <w:t>Vedtekter</w:t>
      </w:r>
    </w:p>
    <w:p w:rsidR="006E30FE" w:rsidRPr="006E30FE" w:rsidRDefault="006E30FE" w:rsidP="006E30FE">
      <w:pPr>
        <w:rPr>
          <w:rFonts w:ascii="Verdana" w:hAnsi="Verdana"/>
          <w:bCs/>
          <w:sz w:val="20"/>
          <w:szCs w:val="20"/>
        </w:rPr>
      </w:pPr>
      <w:r w:rsidRPr="006E30FE">
        <w:rPr>
          <w:rFonts w:ascii="Verdana" w:hAnsi="Verdana"/>
          <w:bCs/>
          <w:sz w:val="20"/>
          <w:szCs w:val="20"/>
        </w:rPr>
        <w:t xml:space="preserve">Vedtatt </w:t>
      </w:r>
      <w:del w:id="0" w:author="Bernt Boldvik" w:date="2019-03-11T15:44:00Z">
        <w:r w:rsidRPr="006E30FE" w:rsidDel="005A7F55">
          <w:rPr>
            <w:rFonts w:ascii="Verdana" w:hAnsi="Verdana"/>
            <w:bCs/>
            <w:sz w:val="20"/>
            <w:szCs w:val="20"/>
          </w:rPr>
          <w:delText>3. mai 2017</w:delText>
        </w:r>
      </w:del>
      <w:ins w:id="1" w:author="Bernt Boldvik" w:date="2019-03-11T15:44:00Z">
        <w:r w:rsidR="000F30E9">
          <w:rPr>
            <w:rFonts w:ascii="Verdana" w:hAnsi="Verdana"/>
            <w:bCs/>
            <w:sz w:val="20"/>
            <w:szCs w:val="20"/>
          </w:rPr>
          <w:t>3</w:t>
        </w:r>
        <w:r w:rsidR="005A7F55">
          <w:rPr>
            <w:rFonts w:ascii="Verdana" w:hAnsi="Verdana"/>
            <w:bCs/>
            <w:sz w:val="20"/>
            <w:szCs w:val="20"/>
          </w:rPr>
          <w:t>0. april 2019</w:t>
        </w:r>
      </w:ins>
      <w:r w:rsidRPr="006E30FE">
        <w:rPr>
          <w:rFonts w:ascii="Verdana" w:hAnsi="Verdana"/>
          <w:bCs/>
          <w:sz w:val="20"/>
          <w:szCs w:val="20"/>
        </w:rPr>
        <w:t xml:space="preserve">. I kraft </w:t>
      </w:r>
      <w:del w:id="2" w:author="Bernt Boldvik" w:date="2019-03-11T15:44:00Z">
        <w:r w:rsidRPr="006E30FE" w:rsidDel="005A7F55">
          <w:rPr>
            <w:rFonts w:ascii="Verdana" w:hAnsi="Verdana"/>
            <w:bCs/>
            <w:sz w:val="20"/>
            <w:szCs w:val="20"/>
          </w:rPr>
          <w:delText>24. april 2018</w:delText>
        </w:r>
      </w:del>
      <w:ins w:id="3" w:author="Bernt Boldvik" w:date="2019-03-11T15:44:00Z">
        <w:r w:rsidR="005A7F55">
          <w:rPr>
            <w:rFonts w:ascii="Verdana" w:hAnsi="Verdana"/>
            <w:bCs/>
            <w:sz w:val="20"/>
            <w:szCs w:val="20"/>
          </w:rPr>
          <w:t>samme dag</w:t>
        </w:r>
      </w:ins>
      <w:r w:rsidRPr="006E30FE">
        <w:rPr>
          <w:rFonts w:ascii="Verdana" w:hAnsi="Verdana"/>
          <w:bCs/>
          <w:sz w:val="20"/>
          <w:szCs w:val="20"/>
        </w:rPr>
        <w:t>.</w:t>
      </w:r>
    </w:p>
    <w:p w:rsidR="006E30FE" w:rsidRDefault="006E30FE" w:rsidP="00FE1FCD">
      <w:pPr>
        <w:rPr>
          <w:rFonts w:ascii="Verdana" w:hAnsi="Verdana"/>
          <w:sz w:val="20"/>
          <w:szCs w:val="20"/>
        </w:rPr>
      </w:pPr>
    </w:p>
    <w:p w:rsidR="006E30FE" w:rsidRDefault="00FE1FCD" w:rsidP="00FE1FCD">
      <w:pPr>
        <w:rPr>
          <w:rFonts w:ascii="Verdana" w:hAnsi="Verdana"/>
          <w:b/>
          <w:bCs/>
          <w:sz w:val="20"/>
          <w:szCs w:val="20"/>
        </w:rPr>
      </w:pPr>
      <w:r w:rsidRPr="006E30FE">
        <w:rPr>
          <w:rFonts w:ascii="Verdana" w:hAnsi="Verdana"/>
          <w:b/>
          <w:bCs/>
          <w:sz w:val="20"/>
          <w:szCs w:val="20"/>
        </w:rPr>
        <w:t>I</w:t>
      </w:r>
      <w:r w:rsidR="006E30FE">
        <w:rPr>
          <w:rFonts w:ascii="Verdana" w:hAnsi="Verdana"/>
          <w:b/>
          <w:bCs/>
          <w:sz w:val="20"/>
          <w:szCs w:val="20"/>
        </w:rPr>
        <w:t>.</w:t>
      </w:r>
      <w:r w:rsidRPr="006E30FE">
        <w:rPr>
          <w:rFonts w:ascii="Verdana" w:hAnsi="Verdana"/>
          <w:b/>
          <w:bCs/>
          <w:sz w:val="20"/>
          <w:szCs w:val="20"/>
        </w:rPr>
        <w:t xml:space="preserve"> GENERELLE BESTEMMELSER</w:t>
      </w:r>
      <w:r w:rsidRPr="006E30FE">
        <w:rPr>
          <w:rFonts w:ascii="Verdana" w:hAnsi="Verdana"/>
          <w:b/>
          <w:bCs/>
          <w:sz w:val="20"/>
          <w:szCs w:val="20"/>
        </w:rPr>
        <w:br/>
      </w:r>
    </w:p>
    <w:p w:rsidR="00FE1FCD" w:rsidRPr="006E30FE" w:rsidRDefault="006E30FE" w:rsidP="00FE1FCD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§</w:t>
      </w:r>
      <w:r w:rsidR="00FE1FCD" w:rsidRPr="006E30FE">
        <w:rPr>
          <w:rFonts w:ascii="Verdana" w:hAnsi="Verdana"/>
          <w:b/>
          <w:bCs/>
          <w:sz w:val="20"/>
          <w:szCs w:val="20"/>
        </w:rPr>
        <w:t xml:space="preserve"> 1</w:t>
      </w:r>
      <w:r>
        <w:rPr>
          <w:rFonts w:ascii="Verdana" w:hAnsi="Verdana"/>
          <w:b/>
          <w:bCs/>
          <w:sz w:val="20"/>
          <w:szCs w:val="20"/>
        </w:rPr>
        <w:tab/>
      </w:r>
      <w:r w:rsidR="00FE1FCD" w:rsidRPr="006E30FE">
        <w:rPr>
          <w:rFonts w:ascii="Verdana" w:hAnsi="Verdana"/>
          <w:b/>
          <w:bCs/>
          <w:sz w:val="20"/>
          <w:szCs w:val="20"/>
        </w:rPr>
        <w:t>Foreningens navn, sete og formål</w:t>
      </w:r>
    </w:p>
    <w:p w:rsidR="00FE1FCD" w:rsidRPr="006E30FE" w:rsidRDefault="00FE1FCD" w:rsidP="00FE1FCD">
      <w:pPr>
        <w:rPr>
          <w:rFonts w:ascii="Verdana" w:hAnsi="Verdana"/>
          <w:sz w:val="20"/>
          <w:szCs w:val="20"/>
        </w:rPr>
      </w:pPr>
      <w:r w:rsidRPr="006E30FE">
        <w:rPr>
          <w:rFonts w:ascii="Verdana" w:hAnsi="Verdana"/>
          <w:sz w:val="20"/>
          <w:szCs w:val="20"/>
        </w:rPr>
        <w:t>Foreningens navn er Norsk Forening for Industriell Rettsbeskyttelse (NIR).</w:t>
      </w:r>
    </w:p>
    <w:p w:rsidR="00FE1FCD" w:rsidRPr="000C386C" w:rsidRDefault="00FE1FCD" w:rsidP="00FE1FCD">
      <w:pPr>
        <w:rPr>
          <w:rFonts w:ascii="Verdana" w:hAnsi="Verdana"/>
          <w:sz w:val="20"/>
          <w:szCs w:val="20"/>
        </w:rPr>
      </w:pPr>
      <w:r w:rsidRPr="000C386C">
        <w:rPr>
          <w:rFonts w:ascii="Verdana" w:hAnsi="Verdana"/>
          <w:sz w:val="20"/>
          <w:szCs w:val="20"/>
        </w:rPr>
        <w:t>Foreningens sete er: Sekretærens forretningsadresse.</w:t>
      </w:r>
    </w:p>
    <w:p w:rsidR="00FE1FCD" w:rsidRPr="006E30FE" w:rsidRDefault="00FE1FCD" w:rsidP="00341B04">
      <w:pPr>
        <w:rPr>
          <w:rFonts w:ascii="Verdana" w:hAnsi="Verdana"/>
          <w:sz w:val="20"/>
          <w:szCs w:val="20"/>
        </w:rPr>
      </w:pPr>
      <w:r w:rsidRPr="006E30FE">
        <w:rPr>
          <w:rFonts w:ascii="Verdana" w:hAnsi="Verdana"/>
          <w:sz w:val="20"/>
          <w:szCs w:val="20"/>
        </w:rPr>
        <w:t>Forening</w:t>
      </w:r>
      <w:r w:rsidR="006E30FE">
        <w:rPr>
          <w:rFonts w:ascii="Verdana" w:hAnsi="Verdana"/>
          <w:sz w:val="20"/>
          <w:szCs w:val="20"/>
        </w:rPr>
        <w:t>en skal være politisk nøytral. </w:t>
      </w:r>
      <w:r w:rsidRPr="006E30FE">
        <w:rPr>
          <w:rFonts w:ascii="Verdana" w:hAnsi="Verdana"/>
          <w:sz w:val="20"/>
          <w:szCs w:val="20"/>
        </w:rPr>
        <w:t xml:space="preserve">Den skal avstå fra enhver diskriminering, </w:t>
      </w:r>
      <w:r w:rsidR="00341B04">
        <w:rPr>
          <w:rFonts w:ascii="Verdana" w:hAnsi="Verdana"/>
          <w:sz w:val="20"/>
          <w:szCs w:val="20"/>
        </w:rPr>
        <w:t xml:space="preserve">spesielt </w:t>
      </w:r>
      <w:r w:rsidRPr="006E30FE">
        <w:rPr>
          <w:rFonts w:ascii="Verdana" w:hAnsi="Verdana"/>
          <w:sz w:val="20"/>
          <w:szCs w:val="20"/>
        </w:rPr>
        <w:t>med henblikk på nasjonalitet, tro, rase eller kjønn.</w:t>
      </w:r>
    </w:p>
    <w:p w:rsidR="006E30FE" w:rsidRDefault="006E30FE" w:rsidP="00FE1FCD">
      <w:pPr>
        <w:rPr>
          <w:rFonts w:ascii="Verdana" w:hAnsi="Verdana"/>
          <w:b/>
          <w:bCs/>
          <w:sz w:val="20"/>
          <w:szCs w:val="20"/>
        </w:rPr>
      </w:pPr>
    </w:p>
    <w:p w:rsidR="00FE1FCD" w:rsidRPr="006E30FE" w:rsidRDefault="006E30FE" w:rsidP="00FE1FCD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§</w:t>
      </w:r>
      <w:r w:rsidR="00FE1FCD" w:rsidRPr="006E30FE">
        <w:rPr>
          <w:rFonts w:ascii="Verdana" w:hAnsi="Verdana"/>
          <w:b/>
          <w:bCs/>
          <w:sz w:val="20"/>
          <w:szCs w:val="20"/>
        </w:rPr>
        <w:t xml:space="preserve"> 2</w:t>
      </w:r>
      <w:r>
        <w:rPr>
          <w:rFonts w:ascii="Verdana" w:hAnsi="Verdana"/>
          <w:b/>
          <w:bCs/>
          <w:sz w:val="20"/>
          <w:szCs w:val="20"/>
        </w:rPr>
        <w:tab/>
      </w:r>
      <w:r w:rsidR="00FE1FCD" w:rsidRPr="006E30FE">
        <w:rPr>
          <w:rFonts w:ascii="Verdana" w:hAnsi="Verdana"/>
          <w:b/>
          <w:bCs/>
          <w:sz w:val="20"/>
          <w:szCs w:val="20"/>
        </w:rPr>
        <w:t>Foreningens formål</w:t>
      </w:r>
    </w:p>
    <w:p w:rsidR="00FE1FCD" w:rsidRPr="006E30FE" w:rsidRDefault="00FE1FCD" w:rsidP="00FE1FCD">
      <w:pPr>
        <w:rPr>
          <w:rFonts w:ascii="Verdana" w:hAnsi="Verdana"/>
          <w:sz w:val="20"/>
          <w:szCs w:val="20"/>
        </w:rPr>
      </w:pPr>
      <w:del w:id="4" w:author="Bernt Boldvik" w:date="2019-03-11T15:20:00Z">
        <w:r w:rsidRPr="006E30FE" w:rsidDel="00341B04">
          <w:rPr>
            <w:rFonts w:ascii="Verdana" w:hAnsi="Verdana"/>
            <w:sz w:val="20"/>
            <w:szCs w:val="20"/>
          </w:rPr>
          <w:delText>Foreningen skal ha følgende formål</w:delText>
        </w:r>
      </w:del>
      <w:ins w:id="5" w:author="Bernt Boldvik" w:date="2019-03-11T15:20:00Z">
        <w:r w:rsidR="00341B04">
          <w:rPr>
            <w:rFonts w:ascii="Verdana" w:hAnsi="Verdana"/>
            <w:sz w:val="20"/>
            <w:szCs w:val="20"/>
          </w:rPr>
          <w:t>Det er foreningens formål</w:t>
        </w:r>
      </w:ins>
      <w:r w:rsidRPr="006E30FE">
        <w:rPr>
          <w:rFonts w:ascii="Verdana" w:hAnsi="Verdana"/>
          <w:sz w:val="20"/>
          <w:szCs w:val="20"/>
        </w:rPr>
        <w:t>:</w:t>
      </w:r>
    </w:p>
    <w:p w:rsidR="00FE1FCD" w:rsidRPr="006E30FE" w:rsidRDefault="00341B04" w:rsidP="00FE1FC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a)</w:t>
      </w:r>
      <w:r w:rsidR="00FE1FCD" w:rsidRPr="006E30FE">
        <w:rPr>
          <w:rFonts w:ascii="Verdana" w:hAnsi="Verdana"/>
          <w:sz w:val="20"/>
          <w:szCs w:val="20"/>
        </w:rPr>
        <w:t xml:space="preserve">   å utbre kjennskap om og å fremme beskyttelse av industrielle og andre immaterielle rettigheter (som patenter, bruksmønstre, mønstre og industrielt design, varemerker, tjenestemerker, handelsnavn, opphavsrett, integrerte kretsmønstre, opprinnelses- og kildeangivelser) og å bekjempe den illojale konkurranse; </w:t>
      </w:r>
    </w:p>
    <w:p w:rsidR="00FE1FCD" w:rsidRPr="006E30FE" w:rsidRDefault="00341B04" w:rsidP="00341B04">
      <w:pPr>
        <w:ind w:left="426" w:hanging="42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b)</w:t>
      </w:r>
      <w:r w:rsidR="00FE1FCD" w:rsidRPr="006E30FE">
        <w:rPr>
          <w:rFonts w:ascii="Verdana" w:hAnsi="Verdana"/>
          <w:sz w:val="20"/>
          <w:szCs w:val="20"/>
        </w:rPr>
        <w:t xml:space="preserve">   å fremme og bidra til utviklingen av norsk og internasjonal lovgivning innenfor området immaterialrett; </w:t>
      </w:r>
    </w:p>
    <w:p w:rsidR="00FE1FCD" w:rsidRDefault="00FE1FCD" w:rsidP="00341B04">
      <w:pPr>
        <w:ind w:left="426" w:hanging="426"/>
        <w:rPr>
          <w:rFonts w:ascii="Verdana" w:hAnsi="Verdana"/>
          <w:sz w:val="20"/>
          <w:szCs w:val="20"/>
        </w:rPr>
      </w:pPr>
      <w:r w:rsidRPr="006E30FE">
        <w:rPr>
          <w:rFonts w:ascii="Verdana" w:hAnsi="Verdana"/>
          <w:sz w:val="20"/>
          <w:szCs w:val="20"/>
        </w:rPr>
        <w:t>c</w:t>
      </w:r>
      <w:r w:rsidR="00341B04">
        <w:rPr>
          <w:rFonts w:ascii="Verdana" w:hAnsi="Verdana"/>
          <w:sz w:val="20"/>
          <w:szCs w:val="20"/>
        </w:rPr>
        <w:t>)</w:t>
      </w:r>
      <w:r w:rsidRPr="006E30FE">
        <w:rPr>
          <w:rFonts w:ascii="Verdana" w:hAnsi="Verdana"/>
          <w:sz w:val="20"/>
          <w:szCs w:val="20"/>
        </w:rPr>
        <w:t>   å fremme og bidra til en ensartet rettspraksis vedrørende industrielle og andre i</w:t>
      </w:r>
      <w:r w:rsidR="00341B04">
        <w:rPr>
          <w:rFonts w:ascii="Verdana" w:hAnsi="Verdana"/>
          <w:sz w:val="20"/>
          <w:szCs w:val="20"/>
        </w:rPr>
        <w:t>mmaterielle rettigheter.</w:t>
      </w:r>
    </w:p>
    <w:p w:rsidR="00FE1FCD" w:rsidRPr="006E30FE" w:rsidRDefault="00FE1FCD" w:rsidP="00A45770">
      <w:pPr>
        <w:spacing w:before="360"/>
        <w:rPr>
          <w:rFonts w:ascii="Verdana" w:hAnsi="Verdana"/>
          <w:sz w:val="20"/>
          <w:szCs w:val="20"/>
        </w:rPr>
      </w:pPr>
      <w:del w:id="6" w:author="Bernt Boldvik" w:date="2019-03-11T15:55:00Z">
        <w:r w:rsidRPr="006E30FE" w:rsidDel="00A71F68">
          <w:rPr>
            <w:rFonts w:ascii="Verdana" w:hAnsi="Verdana"/>
            <w:sz w:val="20"/>
            <w:szCs w:val="20"/>
          </w:rPr>
          <w:delText>Foreningen skal for å oppnå sine mål</w:delText>
        </w:r>
      </w:del>
      <w:ins w:id="7" w:author="Bernt Boldvik" w:date="2019-03-11T15:55:00Z">
        <w:r w:rsidR="00A71F68">
          <w:rPr>
            <w:rFonts w:ascii="Verdana" w:hAnsi="Verdana"/>
            <w:sz w:val="20"/>
            <w:szCs w:val="20"/>
          </w:rPr>
          <w:t>For å oppnå sine mål skal foreningen</w:t>
        </w:r>
      </w:ins>
      <w:r w:rsidRPr="006E30FE">
        <w:rPr>
          <w:rFonts w:ascii="Verdana" w:hAnsi="Verdana"/>
          <w:sz w:val="20"/>
          <w:szCs w:val="20"/>
        </w:rPr>
        <w:t xml:space="preserve"> særlig benytte seg av følgende virkemidler:</w:t>
      </w:r>
    </w:p>
    <w:p w:rsidR="00FE1FCD" w:rsidRPr="006E30FE" w:rsidRDefault="00341B04" w:rsidP="00341B04">
      <w:pPr>
        <w:ind w:left="426" w:hanging="42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a)</w:t>
      </w:r>
      <w:r w:rsidR="00FE1FCD" w:rsidRPr="006E30FE">
        <w:rPr>
          <w:rFonts w:ascii="Verdana" w:hAnsi="Verdana"/>
          <w:sz w:val="20"/>
          <w:szCs w:val="20"/>
        </w:rPr>
        <w:t>   organisere og gjennomføre arrangementer og seminarer, samarbeide med offentlige myndigheter og andre organisasjoner, delta på nordiske og andre internasjonale møter;</w:t>
      </w:r>
    </w:p>
    <w:p w:rsidR="00FE1FCD" w:rsidRPr="006E30FE" w:rsidRDefault="00341B04" w:rsidP="00341B04">
      <w:pPr>
        <w:ind w:left="426" w:hanging="42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b)</w:t>
      </w:r>
      <w:r w:rsidR="00FE1FCD" w:rsidRPr="006E30FE">
        <w:rPr>
          <w:rFonts w:ascii="Verdana" w:hAnsi="Verdana"/>
          <w:sz w:val="20"/>
          <w:szCs w:val="20"/>
        </w:rPr>
        <w:t xml:space="preserve">   introdusere internasjonal erfaring i nasjonal lovgivning og praksis, med henblikk på å forbedring og harmonisering; </w:t>
      </w:r>
    </w:p>
    <w:p w:rsidR="00FE1FCD" w:rsidRPr="006E30FE" w:rsidRDefault="00FE1FCD" w:rsidP="00341B04">
      <w:pPr>
        <w:ind w:left="426" w:hanging="426"/>
        <w:rPr>
          <w:rFonts w:ascii="Verdana" w:hAnsi="Verdana"/>
          <w:sz w:val="20"/>
          <w:szCs w:val="20"/>
        </w:rPr>
      </w:pPr>
      <w:r w:rsidRPr="006E30FE">
        <w:rPr>
          <w:rFonts w:ascii="Verdana" w:hAnsi="Verdana"/>
          <w:sz w:val="20"/>
          <w:szCs w:val="20"/>
        </w:rPr>
        <w:t>c</w:t>
      </w:r>
      <w:r w:rsidR="00341B04">
        <w:rPr>
          <w:rFonts w:ascii="Verdana" w:hAnsi="Verdana"/>
          <w:sz w:val="20"/>
          <w:szCs w:val="20"/>
        </w:rPr>
        <w:t>)</w:t>
      </w:r>
      <w:r w:rsidRPr="006E30FE">
        <w:rPr>
          <w:rFonts w:ascii="Verdana" w:hAnsi="Verdana"/>
          <w:sz w:val="20"/>
          <w:szCs w:val="20"/>
        </w:rPr>
        <w:t>   avgi høringsuttalelser og delta i utvalgsarbeid</w:t>
      </w:r>
      <w:del w:id="8" w:author="Bernt Boldvik" w:date="2019-03-11T15:21:00Z">
        <w:r w:rsidRPr="006E30FE" w:rsidDel="00341B04">
          <w:rPr>
            <w:rFonts w:ascii="Verdana" w:hAnsi="Verdana"/>
            <w:sz w:val="20"/>
            <w:szCs w:val="20"/>
          </w:rPr>
          <w:delText>e</w:delText>
        </w:r>
      </w:del>
      <w:r w:rsidRPr="006E30FE">
        <w:rPr>
          <w:rFonts w:ascii="Verdana" w:hAnsi="Verdana"/>
          <w:sz w:val="20"/>
          <w:szCs w:val="20"/>
        </w:rPr>
        <w:t>;</w:t>
      </w:r>
    </w:p>
    <w:p w:rsidR="00FE1FCD" w:rsidRPr="006E30FE" w:rsidRDefault="00FE1FCD" w:rsidP="00341B04">
      <w:pPr>
        <w:ind w:left="426" w:hanging="426"/>
        <w:rPr>
          <w:rFonts w:ascii="Verdana" w:hAnsi="Verdana"/>
          <w:sz w:val="20"/>
          <w:szCs w:val="20"/>
        </w:rPr>
      </w:pPr>
      <w:r w:rsidRPr="006E30FE">
        <w:rPr>
          <w:rFonts w:ascii="Verdana" w:hAnsi="Verdana"/>
          <w:sz w:val="20"/>
          <w:szCs w:val="20"/>
        </w:rPr>
        <w:t>d</w:t>
      </w:r>
      <w:r w:rsidR="00341B04">
        <w:rPr>
          <w:rFonts w:ascii="Verdana" w:hAnsi="Verdana"/>
          <w:sz w:val="20"/>
          <w:szCs w:val="20"/>
        </w:rPr>
        <w:t>)</w:t>
      </w:r>
      <w:r w:rsidRPr="006E30FE">
        <w:rPr>
          <w:rFonts w:ascii="Verdana" w:hAnsi="Verdana"/>
          <w:sz w:val="20"/>
          <w:szCs w:val="20"/>
        </w:rPr>
        <w:t>   offentliggjøre vitenskapelig arbeid og artikler på immaterialrettens område;</w:t>
      </w:r>
    </w:p>
    <w:p w:rsidR="00FE1FCD" w:rsidRDefault="00341B04" w:rsidP="00341B04">
      <w:pPr>
        <w:ind w:left="426" w:hanging="42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e)</w:t>
      </w:r>
      <w:r w:rsidR="00FE1FCD" w:rsidRPr="006E30FE">
        <w:rPr>
          <w:rFonts w:ascii="Verdana" w:hAnsi="Verdana"/>
          <w:sz w:val="20"/>
          <w:szCs w:val="20"/>
        </w:rPr>
        <w:t>   arbeide for videreføring av det nordiske samarbeidet gjennom de nordiske foreninger for industrielt rettsvern, og delta i utgivelsen av bladet NIR</w:t>
      </w:r>
      <w:r>
        <w:rPr>
          <w:rFonts w:ascii="Verdana" w:hAnsi="Verdana"/>
          <w:sz w:val="20"/>
          <w:szCs w:val="20"/>
        </w:rPr>
        <w:t>.</w:t>
      </w:r>
    </w:p>
    <w:p w:rsidR="00FE1FCD" w:rsidRDefault="00FE1FCD" w:rsidP="00A45770">
      <w:pPr>
        <w:spacing w:before="360"/>
        <w:rPr>
          <w:rFonts w:ascii="Verdana" w:hAnsi="Verdana"/>
          <w:sz w:val="20"/>
          <w:szCs w:val="20"/>
        </w:rPr>
      </w:pPr>
      <w:r w:rsidRPr="006E30FE">
        <w:rPr>
          <w:rFonts w:ascii="Verdana" w:hAnsi="Verdana"/>
          <w:sz w:val="20"/>
          <w:szCs w:val="20"/>
        </w:rPr>
        <w:t xml:space="preserve">Foreningen skal bestrebe seg på å holde seg i løpende forbindelse og samarbeide med offentlige styringsorganer og andre statlige og private institusjoner hvis aktiviteter er nært knyttet til bruken og beskyttelsen av immaterielle rettigheter. </w:t>
      </w:r>
    </w:p>
    <w:p w:rsidR="00FE1FCD" w:rsidRPr="006E30FE" w:rsidRDefault="00FE1FCD" w:rsidP="00FE1FCD">
      <w:pPr>
        <w:rPr>
          <w:rFonts w:ascii="Verdana" w:hAnsi="Verdana"/>
          <w:sz w:val="20"/>
          <w:szCs w:val="20"/>
        </w:rPr>
      </w:pPr>
    </w:p>
    <w:p w:rsidR="00341B04" w:rsidRDefault="00FE1FCD" w:rsidP="00FE1FCD">
      <w:pPr>
        <w:rPr>
          <w:rFonts w:ascii="Verdana" w:hAnsi="Verdana"/>
          <w:b/>
          <w:bCs/>
          <w:sz w:val="20"/>
          <w:szCs w:val="20"/>
        </w:rPr>
      </w:pPr>
      <w:r w:rsidRPr="006E30FE">
        <w:rPr>
          <w:rFonts w:ascii="Verdana" w:hAnsi="Verdana"/>
          <w:b/>
          <w:bCs/>
          <w:sz w:val="20"/>
          <w:szCs w:val="20"/>
        </w:rPr>
        <w:t>II</w:t>
      </w:r>
      <w:r w:rsidR="00341B04">
        <w:rPr>
          <w:rFonts w:ascii="Verdana" w:hAnsi="Verdana"/>
          <w:b/>
          <w:bCs/>
          <w:sz w:val="20"/>
          <w:szCs w:val="20"/>
        </w:rPr>
        <w:t>.</w:t>
      </w:r>
      <w:r w:rsidRPr="006E30FE">
        <w:rPr>
          <w:rFonts w:ascii="Verdana" w:hAnsi="Verdana"/>
          <w:b/>
          <w:bCs/>
          <w:sz w:val="20"/>
          <w:szCs w:val="20"/>
        </w:rPr>
        <w:t xml:space="preserve"> MEDLEMSKAP</w:t>
      </w:r>
      <w:r w:rsidRPr="006E30FE">
        <w:rPr>
          <w:rFonts w:ascii="Verdana" w:hAnsi="Verdana"/>
          <w:b/>
          <w:bCs/>
          <w:sz w:val="20"/>
          <w:szCs w:val="20"/>
        </w:rPr>
        <w:br/>
      </w:r>
    </w:p>
    <w:p w:rsidR="00FE1FCD" w:rsidRPr="006E30FE" w:rsidRDefault="00341B04" w:rsidP="00FE1FCD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§</w:t>
      </w:r>
      <w:r w:rsidR="00FE1FCD" w:rsidRPr="006E30FE">
        <w:rPr>
          <w:rFonts w:ascii="Verdana" w:hAnsi="Verdana"/>
          <w:b/>
          <w:bCs/>
          <w:sz w:val="20"/>
          <w:szCs w:val="20"/>
        </w:rPr>
        <w:t xml:space="preserve"> 3</w:t>
      </w:r>
      <w:r>
        <w:rPr>
          <w:rFonts w:ascii="Verdana" w:hAnsi="Verdana"/>
          <w:b/>
          <w:bCs/>
          <w:sz w:val="20"/>
          <w:szCs w:val="20"/>
        </w:rPr>
        <w:tab/>
      </w:r>
      <w:r w:rsidR="00FE1FCD" w:rsidRPr="006E30FE">
        <w:rPr>
          <w:rFonts w:ascii="Verdana" w:hAnsi="Verdana"/>
          <w:b/>
          <w:bCs/>
          <w:sz w:val="20"/>
          <w:szCs w:val="20"/>
        </w:rPr>
        <w:t>Foreningens medlemmer</w:t>
      </w:r>
    </w:p>
    <w:p w:rsidR="00FE1FCD" w:rsidRDefault="00FE1FCD" w:rsidP="00FE1FCD">
      <w:pPr>
        <w:rPr>
          <w:rFonts w:ascii="Verdana" w:hAnsi="Verdana"/>
          <w:sz w:val="20"/>
          <w:szCs w:val="20"/>
        </w:rPr>
      </w:pPr>
      <w:r w:rsidRPr="006E30FE">
        <w:rPr>
          <w:rFonts w:ascii="Verdana" w:hAnsi="Verdana"/>
          <w:sz w:val="20"/>
          <w:szCs w:val="20"/>
        </w:rPr>
        <w:t xml:space="preserve">Medlemskap skal være åpent for enhver fysisk eller juridisk person som har en forretningsmessig, yrkesmessig, vitenskapelig eller personlig interesse i et eller flere av foreningens virksomhetsområder uten begrensninger basert på nasjonalitet, kjønn tro eller rase. </w:t>
      </w:r>
    </w:p>
    <w:p w:rsidR="00FE1FCD" w:rsidRPr="006E30FE" w:rsidRDefault="00FE1FCD" w:rsidP="00A45770">
      <w:pPr>
        <w:spacing w:before="360"/>
        <w:rPr>
          <w:rFonts w:ascii="Verdana" w:hAnsi="Verdana"/>
          <w:sz w:val="20"/>
          <w:szCs w:val="20"/>
        </w:rPr>
      </w:pPr>
      <w:r w:rsidRPr="006E30FE">
        <w:rPr>
          <w:rFonts w:ascii="Verdana" w:hAnsi="Verdana"/>
          <w:sz w:val="20"/>
          <w:szCs w:val="20"/>
        </w:rPr>
        <w:t>Det kan innenfor foreningen dannes en gruppe som skal bestå av de medlemmer som tilslutter seg Association Internationale pour la Protection de la Propriété Industrielle (AIPPI).</w:t>
      </w:r>
    </w:p>
    <w:p w:rsidR="00341B04" w:rsidRDefault="00341B04" w:rsidP="00FE1FCD">
      <w:pPr>
        <w:rPr>
          <w:rFonts w:ascii="Verdana" w:hAnsi="Verdana"/>
          <w:b/>
          <w:bCs/>
          <w:sz w:val="20"/>
          <w:szCs w:val="20"/>
        </w:rPr>
      </w:pPr>
    </w:p>
    <w:p w:rsidR="00FE1FCD" w:rsidRPr="006E30FE" w:rsidRDefault="00341B04" w:rsidP="00FE1FCD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§ 4</w:t>
      </w:r>
      <w:r>
        <w:rPr>
          <w:rFonts w:ascii="Verdana" w:hAnsi="Verdana"/>
          <w:b/>
          <w:bCs/>
          <w:sz w:val="20"/>
          <w:szCs w:val="20"/>
        </w:rPr>
        <w:tab/>
      </w:r>
      <w:r w:rsidR="00FE1FCD" w:rsidRPr="006E30FE">
        <w:rPr>
          <w:rFonts w:ascii="Verdana" w:hAnsi="Verdana"/>
          <w:b/>
          <w:bCs/>
          <w:sz w:val="20"/>
          <w:szCs w:val="20"/>
        </w:rPr>
        <w:t>Medlemskapets varighet og avslutning</w:t>
      </w:r>
    </w:p>
    <w:p w:rsidR="00FE1FCD" w:rsidRDefault="00FE1FCD" w:rsidP="00FE1FCD">
      <w:pPr>
        <w:rPr>
          <w:rFonts w:ascii="Verdana" w:hAnsi="Verdana"/>
          <w:sz w:val="20"/>
          <w:szCs w:val="20"/>
        </w:rPr>
      </w:pPr>
      <w:r w:rsidRPr="006E30FE">
        <w:rPr>
          <w:rFonts w:ascii="Verdana" w:hAnsi="Verdana"/>
          <w:sz w:val="20"/>
          <w:szCs w:val="20"/>
        </w:rPr>
        <w:t>Søknad om medlemskap skal være skriftlig og behandles av foreningens styre.</w:t>
      </w:r>
    </w:p>
    <w:p w:rsidR="00FE1FCD" w:rsidRPr="006E30FE" w:rsidRDefault="00FE1FCD" w:rsidP="00A45770">
      <w:pPr>
        <w:spacing w:before="360"/>
        <w:rPr>
          <w:rFonts w:ascii="Verdana" w:hAnsi="Verdana"/>
          <w:sz w:val="20"/>
          <w:szCs w:val="20"/>
        </w:rPr>
      </w:pPr>
      <w:r w:rsidRPr="006E30FE">
        <w:rPr>
          <w:rFonts w:ascii="Verdana" w:hAnsi="Verdana"/>
          <w:sz w:val="20"/>
          <w:szCs w:val="20"/>
        </w:rPr>
        <w:t>Et medlemskap i foreningen opphører:</w:t>
      </w:r>
    </w:p>
    <w:p w:rsidR="00FE1FCD" w:rsidRPr="006E30FE" w:rsidRDefault="00341B04" w:rsidP="00341B04">
      <w:pPr>
        <w:ind w:left="426" w:hanging="42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a)   </w:t>
      </w:r>
      <w:r w:rsidR="00FE1FCD" w:rsidRPr="006E30FE">
        <w:rPr>
          <w:rFonts w:ascii="Verdana" w:hAnsi="Verdana"/>
          <w:sz w:val="20"/>
          <w:szCs w:val="20"/>
        </w:rPr>
        <w:t>ved medlemmets død;</w:t>
      </w:r>
    </w:p>
    <w:p w:rsidR="00FE1FCD" w:rsidRPr="006E30FE" w:rsidRDefault="00341B04" w:rsidP="00341B04">
      <w:pPr>
        <w:ind w:left="426" w:hanging="42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b)  </w:t>
      </w:r>
      <w:r w:rsidR="00FE1FCD" w:rsidRPr="006E30FE">
        <w:rPr>
          <w:rFonts w:ascii="Verdana" w:hAnsi="Verdana"/>
          <w:sz w:val="20"/>
          <w:szCs w:val="20"/>
        </w:rPr>
        <w:t xml:space="preserve"> ved medlemmets fratreden med 2 måneders skriftlig varsel. Plikten til å betale full medlemskontingent vedvarer ut det året </w:t>
      </w:r>
      <w:del w:id="9" w:author="Bernt Boldvik" w:date="2019-03-11T15:57:00Z">
        <w:r w:rsidR="00FE1FCD" w:rsidRPr="006E30FE" w:rsidDel="00D63E75">
          <w:rPr>
            <w:rFonts w:ascii="Verdana" w:hAnsi="Verdana"/>
            <w:sz w:val="20"/>
            <w:szCs w:val="20"/>
          </w:rPr>
          <w:delText xml:space="preserve">i løpet av hvilket </w:delText>
        </w:r>
      </w:del>
      <w:r w:rsidR="00FE1FCD" w:rsidRPr="006E30FE">
        <w:rPr>
          <w:rFonts w:ascii="Verdana" w:hAnsi="Verdana"/>
          <w:sz w:val="20"/>
          <w:szCs w:val="20"/>
        </w:rPr>
        <w:t>medlemskapet opphører;</w:t>
      </w:r>
    </w:p>
    <w:p w:rsidR="00FE1FCD" w:rsidRDefault="00341B04" w:rsidP="00341B04">
      <w:pPr>
        <w:ind w:left="426" w:hanging="42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c)   </w:t>
      </w:r>
      <w:r w:rsidR="00FE1FCD" w:rsidRPr="006E30FE">
        <w:rPr>
          <w:rFonts w:ascii="Verdana" w:hAnsi="Verdana"/>
          <w:sz w:val="20"/>
          <w:szCs w:val="20"/>
        </w:rPr>
        <w:t>når et medlem ikke betaler kontingent og kontingenten fortsatt ikke er betalt 60 dager etter mottagelsen av en skriftlig påminnelse om betalingsplikten.</w:t>
      </w:r>
    </w:p>
    <w:p w:rsidR="00341B04" w:rsidRDefault="00341B04" w:rsidP="00FE1FCD">
      <w:pPr>
        <w:rPr>
          <w:rFonts w:ascii="Verdana" w:hAnsi="Verdana"/>
          <w:b/>
          <w:bCs/>
          <w:sz w:val="20"/>
          <w:szCs w:val="20"/>
        </w:rPr>
      </w:pPr>
    </w:p>
    <w:p w:rsidR="00FE1FCD" w:rsidRPr="006E30FE" w:rsidRDefault="00341B04" w:rsidP="00FE1FCD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§</w:t>
      </w:r>
      <w:r w:rsidR="00FE1FCD" w:rsidRPr="006E30FE">
        <w:rPr>
          <w:rFonts w:ascii="Verdana" w:hAnsi="Verdana"/>
          <w:b/>
          <w:bCs/>
          <w:sz w:val="20"/>
          <w:szCs w:val="20"/>
        </w:rPr>
        <w:t xml:space="preserve"> 5</w:t>
      </w:r>
      <w:r>
        <w:rPr>
          <w:rFonts w:ascii="Verdana" w:hAnsi="Verdana"/>
          <w:b/>
          <w:bCs/>
          <w:sz w:val="20"/>
          <w:szCs w:val="20"/>
        </w:rPr>
        <w:tab/>
      </w:r>
      <w:r w:rsidR="00FE1FCD" w:rsidRPr="006E30FE">
        <w:rPr>
          <w:rFonts w:ascii="Verdana" w:hAnsi="Verdana"/>
          <w:b/>
          <w:bCs/>
          <w:sz w:val="20"/>
          <w:szCs w:val="20"/>
        </w:rPr>
        <w:t>Medlemmers rettigheter og forpliktelser </w:t>
      </w:r>
    </w:p>
    <w:p w:rsidR="00FE1FCD" w:rsidRDefault="00FE1FCD" w:rsidP="00FE1FCD">
      <w:pPr>
        <w:rPr>
          <w:rFonts w:ascii="Verdana" w:hAnsi="Verdana"/>
          <w:sz w:val="20"/>
          <w:szCs w:val="20"/>
        </w:rPr>
      </w:pPr>
      <w:r w:rsidRPr="006E30FE">
        <w:rPr>
          <w:rFonts w:ascii="Verdana" w:hAnsi="Verdana"/>
          <w:sz w:val="20"/>
          <w:szCs w:val="20"/>
        </w:rPr>
        <w:t>Et medlems rettigheter er personlige og kan ikke overdras. De opphører med medlemskapets opphør.</w:t>
      </w:r>
    </w:p>
    <w:p w:rsidR="00FE1FCD" w:rsidRDefault="00FE1FCD" w:rsidP="00A45770">
      <w:pPr>
        <w:spacing w:before="360"/>
        <w:rPr>
          <w:rFonts w:ascii="Verdana" w:hAnsi="Verdana"/>
          <w:sz w:val="20"/>
          <w:szCs w:val="20"/>
        </w:rPr>
      </w:pPr>
      <w:r w:rsidRPr="006E30FE">
        <w:rPr>
          <w:rFonts w:ascii="Verdana" w:hAnsi="Verdana"/>
          <w:sz w:val="20"/>
          <w:szCs w:val="20"/>
        </w:rPr>
        <w:t>Medlemmer i foreningen er uavhengige og er ikke bundet av foreningens synspunkter. </w:t>
      </w:r>
    </w:p>
    <w:p w:rsidR="00FE1FCD" w:rsidRDefault="00FE1FCD" w:rsidP="00A45770">
      <w:pPr>
        <w:spacing w:before="360"/>
        <w:rPr>
          <w:rFonts w:ascii="Verdana" w:hAnsi="Verdana"/>
          <w:sz w:val="20"/>
          <w:szCs w:val="20"/>
        </w:rPr>
      </w:pPr>
      <w:r w:rsidRPr="006E30FE">
        <w:rPr>
          <w:rFonts w:ascii="Verdana" w:hAnsi="Verdana"/>
          <w:sz w:val="20"/>
          <w:szCs w:val="20"/>
        </w:rPr>
        <w:t>Medlemskap i foreningen gir rett til å delta i foreningens arrangementer. </w:t>
      </w:r>
    </w:p>
    <w:p w:rsidR="00FE1FCD" w:rsidRDefault="00FE1FCD" w:rsidP="00A45770">
      <w:pPr>
        <w:spacing w:before="360"/>
        <w:rPr>
          <w:rFonts w:ascii="Verdana" w:hAnsi="Verdana"/>
          <w:sz w:val="20"/>
          <w:szCs w:val="20"/>
        </w:rPr>
      </w:pPr>
      <w:r w:rsidRPr="006E30FE">
        <w:rPr>
          <w:rFonts w:ascii="Verdana" w:hAnsi="Verdana"/>
          <w:sz w:val="20"/>
          <w:szCs w:val="20"/>
        </w:rPr>
        <w:t>Medlemmer i foreningen mottar publikasjoner og innbydelser til foreningens aktiviteter.</w:t>
      </w:r>
    </w:p>
    <w:p w:rsidR="00FE1FCD" w:rsidRPr="006E30FE" w:rsidRDefault="00FE1FCD" w:rsidP="00A45770">
      <w:pPr>
        <w:spacing w:before="360"/>
        <w:rPr>
          <w:rFonts w:ascii="Verdana" w:hAnsi="Verdana"/>
          <w:sz w:val="20"/>
          <w:szCs w:val="20"/>
        </w:rPr>
      </w:pPr>
      <w:r w:rsidRPr="006E30FE">
        <w:rPr>
          <w:rFonts w:ascii="Verdana" w:hAnsi="Verdana"/>
          <w:sz w:val="20"/>
          <w:szCs w:val="20"/>
        </w:rPr>
        <w:t>Foreningens medlemmer skal være forpliktet:</w:t>
      </w:r>
    </w:p>
    <w:p w:rsidR="00FE1FCD" w:rsidRPr="006E30FE" w:rsidRDefault="00F96B6B" w:rsidP="00FE1FC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a)   </w:t>
      </w:r>
      <w:r w:rsidR="00FE1FCD" w:rsidRPr="006E30FE">
        <w:rPr>
          <w:rFonts w:ascii="Verdana" w:hAnsi="Verdana"/>
          <w:sz w:val="20"/>
          <w:szCs w:val="20"/>
        </w:rPr>
        <w:t>til å fullføre oppgaver de frivillig har påtatt seg for foreningen;</w:t>
      </w:r>
    </w:p>
    <w:p w:rsidR="00FE1FCD" w:rsidRDefault="00F96B6B" w:rsidP="00FE1FC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b)   </w:t>
      </w:r>
      <w:r w:rsidR="00FE1FCD" w:rsidRPr="006E30FE">
        <w:rPr>
          <w:rFonts w:ascii="Verdana" w:hAnsi="Verdana"/>
          <w:sz w:val="20"/>
          <w:szCs w:val="20"/>
        </w:rPr>
        <w:t>til å betale den årlige kontingent som fastsettes av årsmøtet. </w:t>
      </w:r>
    </w:p>
    <w:p w:rsidR="00FE1FCD" w:rsidRPr="006E30FE" w:rsidRDefault="00FE1FCD" w:rsidP="00FE1FCD">
      <w:pPr>
        <w:rPr>
          <w:rFonts w:ascii="Verdana" w:hAnsi="Verdana"/>
          <w:sz w:val="20"/>
          <w:szCs w:val="20"/>
        </w:rPr>
      </w:pPr>
    </w:p>
    <w:p w:rsidR="00F96B6B" w:rsidRDefault="00FE1FCD" w:rsidP="00FE1FCD">
      <w:pPr>
        <w:rPr>
          <w:rFonts w:ascii="Verdana" w:hAnsi="Verdana"/>
          <w:b/>
          <w:bCs/>
          <w:sz w:val="20"/>
          <w:szCs w:val="20"/>
        </w:rPr>
      </w:pPr>
      <w:r w:rsidRPr="006E30FE">
        <w:rPr>
          <w:rFonts w:ascii="Verdana" w:hAnsi="Verdana"/>
          <w:b/>
          <w:bCs/>
          <w:sz w:val="20"/>
          <w:szCs w:val="20"/>
        </w:rPr>
        <w:t>III</w:t>
      </w:r>
      <w:r w:rsidR="00F96B6B">
        <w:rPr>
          <w:rFonts w:ascii="Verdana" w:hAnsi="Verdana"/>
          <w:b/>
          <w:bCs/>
          <w:sz w:val="20"/>
          <w:szCs w:val="20"/>
        </w:rPr>
        <w:t>.</w:t>
      </w:r>
      <w:r w:rsidRPr="006E30FE">
        <w:rPr>
          <w:rFonts w:ascii="Verdana" w:hAnsi="Verdana"/>
          <w:b/>
          <w:bCs/>
          <w:sz w:val="20"/>
          <w:szCs w:val="20"/>
        </w:rPr>
        <w:t xml:space="preserve"> </w:t>
      </w:r>
      <w:r w:rsidR="00A45770">
        <w:rPr>
          <w:rFonts w:ascii="Verdana" w:hAnsi="Verdana"/>
          <w:b/>
          <w:bCs/>
          <w:sz w:val="20"/>
          <w:szCs w:val="20"/>
        </w:rPr>
        <w:t>FORENINGENS ORGANISERING</w:t>
      </w:r>
      <w:r w:rsidRPr="006E30FE">
        <w:rPr>
          <w:rFonts w:ascii="Verdana" w:hAnsi="Verdana"/>
          <w:b/>
          <w:bCs/>
          <w:sz w:val="20"/>
          <w:szCs w:val="20"/>
        </w:rPr>
        <w:br/>
      </w:r>
    </w:p>
    <w:p w:rsidR="00FE1FCD" w:rsidRPr="006E30FE" w:rsidRDefault="00F96B6B" w:rsidP="00FE1FCD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lastRenderedPageBreak/>
        <w:t xml:space="preserve">§ </w:t>
      </w:r>
      <w:r w:rsidR="00FE1FCD" w:rsidRPr="006E30FE">
        <w:rPr>
          <w:rFonts w:ascii="Verdana" w:hAnsi="Verdana"/>
          <w:b/>
          <w:bCs/>
          <w:sz w:val="20"/>
          <w:szCs w:val="20"/>
        </w:rPr>
        <w:t>6</w:t>
      </w:r>
      <w:r>
        <w:rPr>
          <w:rFonts w:ascii="Verdana" w:hAnsi="Verdana"/>
          <w:b/>
          <w:bCs/>
          <w:sz w:val="20"/>
          <w:szCs w:val="20"/>
        </w:rPr>
        <w:tab/>
      </w:r>
      <w:r w:rsidR="00FE1FCD" w:rsidRPr="006E30FE">
        <w:rPr>
          <w:rFonts w:ascii="Verdana" w:hAnsi="Verdana"/>
          <w:b/>
          <w:bCs/>
          <w:sz w:val="20"/>
          <w:szCs w:val="20"/>
        </w:rPr>
        <w:t>Foreningens organer</w:t>
      </w:r>
    </w:p>
    <w:p w:rsidR="00FE1FCD" w:rsidRDefault="00FE1FCD" w:rsidP="00FE1FCD">
      <w:pPr>
        <w:rPr>
          <w:rFonts w:ascii="Verdana" w:hAnsi="Verdana"/>
          <w:sz w:val="20"/>
          <w:szCs w:val="20"/>
        </w:rPr>
      </w:pPr>
      <w:r w:rsidRPr="006E30FE">
        <w:rPr>
          <w:rFonts w:ascii="Verdana" w:hAnsi="Verdana"/>
          <w:sz w:val="20"/>
          <w:szCs w:val="20"/>
        </w:rPr>
        <w:t>Foreningens organer er:</w:t>
      </w:r>
    </w:p>
    <w:p w:rsidR="00FE1FCD" w:rsidRPr="006E30FE" w:rsidRDefault="00F96B6B" w:rsidP="00FE1FC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a)   </w:t>
      </w:r>
      <w:r w:rsidR="00FE1FCD" w:rsidRPr="006E30FE">
        <w:rPr>
          <w:rFonts w:ascii="Verdana" w:hAnsi="Verdana"/>
          <w:sz w:val="20"/>
          <w:szCs w:val="20"/>
        </w:rPr>
        <w:t>årsmøtet;</w:t>
      </w:r>
    </w:p>
    <w:p w:rsidR="00FE1FCD" w:rsidRPr="006E30FE" w:rsidRDefault="00F96B6B" w:rsidP="00FE1FC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b)   </w:t>
      </w:r>
      <w:r w:rsidR="00FE1FCD" w:rsidRPr="006E30FE">
        <w:rPr>
          <w:rFonts w:ascii="Verdana" w:hAnsi="Verdana"/>
          <w:sz w:val="20"/>
          <w:szCs w:val="20"/>
        </w:rPr>
        <w:t>styret.</w:t>
      </w:r>
    </w:p>
    <w:p w:rsidR="00F96B6B" w:rsidRDefault="00F96B6B" w:rsidP="00FE1FCD">
      <w:pPr>
        <w:rPr>
          <w:rFonts w:ascii="Verdana" w:hAnsi="Verdana"/>
          <w:b/>
          <w:bCs/>
          <w:sz w:val="20"/>
          <w:szCs w:val="20"/>
        </w:rPr>
      </w:pPr>
    </w:p>
    <w:p w:rsidR="00FE1FCD" w:rsidRPr="006E30FE" w:rsidRDefault="00F96B6B" w:rsidP="00FE1FCD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§</w:t>
      </w:r>
      <w:r w:rsidR="00FE1FCD" w:rsidRPr="006E30FE">
        <w:rPr>
          <w:rFonts w:ascii="Verdana" w:hAnsi="Verdana"/>
          <w:b/>
          <w:bCs/>
          <w:sz w:val="20"/>
          <w:szCs w:val="20"/>
        </w:rPr>
        <w:t xml:space="preserve"> 7</w:t>
      </w:r>
      <w:r>
        <w:rPr>
          <w:rFonts w:ascii="Verdana" w:hAnsi="Verdana"/>
          <w:b/>
          <w:bCs/>
          <w:sz w:val="20"/>
          <w:szCs w:val="20"/>
        </w:rPr>
        <w:tab/>
      </w:r>
      <w:r w:rsidR="00FE1FCD" w:rsidRPr="006E30FE">
        <w:rPr>
          <w:rFonts w:ascii="Verdana" w:hAnsi="Verdana"/>
          <w:b/>
          <w:bCs/>
          <w:sz w:val="20"/>
          <w:szCs w:val="20"/>
        </w:rPr>
        <w:t>Årsmøtet</w:t>
      </w:r>
    </w:p>
    <w:p w:rsidR="00FE1FCD" w:rsidRPr="006E30FE" w:rsidRDefault="00FE1FCD" w:rsidP="00FE1FCD">
      <w:pPr>
        <w:rPr>
          <w:rFonts w:ascii="Verdana" w:hAnsi="Verdana"/>
          <w:sz w:val="20"/>
          <w:szCs w:val="20"/>
        </w:rPr>
      </w:pPr>
      <w:r w:rsidRPr="006E30FE">
        <w:rPr>
          <w:rFonts w:ascii="Verdana" w:hAnsi="Verdana"/>
          <w:sz w:val="20"/>
          <w:szCs w:val="20"/>
        </w:rPr>
        <w:t>Årsmøtet er foreningens høyeste organ. Årsmøtet tar de endelige beslutninger i alle spørsmål som gjelder foreningen.</w:t>
      </w:r>
    </w:p>
    <w:p w:rsidR="00FE1FCD" w:rsidRPr="006E30FE" w:rsidRDefault="00FE1FCD" w:rsidP="00A45770">
      <w:pPr>
        <w:spacing w:before="360"/>
        <w:rPr>
          <w:rFonts w:ascii="Verdana" w:hAnsi="Verdana"/>
          <w:sz w:val="20"/>
          <w:szCs w:val="20"/>
        </w:rPr>
      </w:pPr>
      <w:r w:rsidRPr="006E30FE">
        <w:rPr>
          <w:rFonts w:ascii="Verdana" w:hAnsi="Verdana"/>
          <w:sz w:val="20"/>
          <w:szCs w:val="20"/>
        </w:rPr>
        <w:t>Årsmøtet ledes av styrets leder, eller i hans fravær av styrets nestleder.</w:t>
      </w:r>
    </w:p>
    <w:p w:rsidR="00FE1FCD" w:rsidRPr="006E30FE" w:rsidRDefault="00FE1FCD" w:rsidP="00A45770">
      <w:pPr>
        <w:spacing w:before="360"/>
        <w:rPr>
          <w:rFonts w:ascii="Verdana" w:hAnsi="Verdana"/>
          <w:sz w:val="20"/>
          <w:szCs w:val="20"/>
        </w:rPr>
      </w:pPr>
      <w:r w:rsidRPr="006E30FE">
        <w:rPr>
          <w:rFonts w:ascii="Verdana" w:hAnsi="Verdana"/>
          <w:sz w:val="20"/>
          <w:szCs w:val="20"/>
        </w:rPr>
        <w:t>Medlemmene innkalles til ordinært eller ekstraordinært årsmøte:</w:t>
      </w:r>
    </w:p>
    <w:p w:rsidR="00FE1FCD" w:rsidRPr="006E30FE" w:rsidRDefault="00A45770" w:rsidP="00FE1FC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a)   </w:t>
      </w:r>
      <w:r w:rsidR="00FE1FCD" w:rsidRPr="006E30FE">
        <w:rPr>
          <w:rFonts w:ascii="Verdana" w:hAnsi="Verdana"/>
          <w:sz w:val="20"/>
          <w:szCs w:val="20"/>
        </w:rPr>
        <w:t>et ordinært årsmøte avholdes en gang hvert år innen 30. april. </w:t>
      </w:r>
    </w:p>
    <w:p w:rsidR="00A45770" w:rsidRDefault="00A45770" w:rsidP="00FE1FC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b)</w:t>
      </w:r>
      <w:r w:rsidR="00FE1FCD" w:rsidRPr="006E30FE">
        <w:rPr>
          <w:rFonts w:ascii="Verdana" w:hAnsi="Verdana"/>
          <w:sz w:val="20"/>
          <w:szCs w:val="20"/>
        </w:rPr>
        <w:t>   ekstraordinære årsmøter (medlemsmøter) innkalles etter vedtak i styret.</w:t>
      </w:r>
    </w:p>
    <w:p w:rsidR="00FE1FCD" w:rsidRPr="006E30FE" w:rsidRDefault="00FE1FCD" w:rsidP="00A45770">
      <w:pPr>
        <w:spacing w:before="360"/>
        <w:rPr>
          <w:rFonts w:ascii="Verdana" w:hAnsi="Verdana"/>
          <w:sz w:val="20"/>
          <w:szCs w:val="20"/>
        </w:rPr>
      </w:pPr>
      <w:r w:rsidRPr="006E30FE">
        <w:rPr>
          <w:rFonts w:ascii="Verdana" w:hAnsi="Verdana"/>
          <w:sz w:val="20"/>
          <w:szCs w:val="20"/>
        </w:rPr>
        <w:t>Foreningens medlemmer skal innkalles til årsmøte med minst 14 dagers varsel:</w:t>
      </w:r>
    </w:p>
    <w:p w:rsidR="00FE1FCD" w:rsidRPr="006E30FE" w:rsidRDefault="00A45770" w:rsidP="00FE1FC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a)   </w:t>
      </w:r>
      <w:r w:rsidR="00FE1FCD" w:rsidRPr="006E30FE">
        <w:rPr>
          <w:rFonts w:ascii="Verdana" w:hAnsi="Verdana"/>
          <w:sz w:val="20"/>
          <w:szCs w:val="20"/>
        </w:rPr>
        <w:t>av styret; eller</w:t>
      </w:r>
    </w:p>
    <w:p w:rsidR="00FE1FCD" w:rsidRPr="006E30FE" w:rsidRDefault="00A45770" w:rsidP="00FE1FC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b)   </w:t>
      </w:r>
      <w:r w:rsidR="00FE1FCD" w:rsidRPr="006E30FE">
        <w:rPr>
          <w:rFonts w:ascii="Verdana" w:hAnsi="Verdana"/>
          <w:sz w:val="20"/>
          <w:szCs w:val="20"/>
        </w:rPr>
        <w:t>etter krav fra 5 eller flere medlemmer av foreningen. </w:t>
      </w:r>
    </w:p>
    <w:p w:rsidR="00FE1FCD" w:rsidRPr="006E30FE" w:rsidRDefault="00FE1FCD" w:rsidP="00A45770">
      <w:pPr>
        <w:spacing w:before="360"/>
        <w:rPr>
          <w:rFonts w:ascii="Verdana" w:hAnsi="Verdana"/>
          <w:sz w:val="20"/>
          <w:szCs w:val="20"/>
        </w:rPr>
      </w:pPr>
      <w:r w:rsidRPr="006E30FE">
        <w:rPr>
          <w:rFonts w:ascii="Verdana" w:hAnsi="Verdana"/>
          <w:sz w:val="20"/>
          <w:szCs w:val="20"/>
        </w:rPr>
        <w:lastRenderedPageBreak/>
        <w:t>Innkallingen skal skje skriftlig eller ved elektronisk meddelelse og skal angi tid og sted for møtet og sakslisten.</w:t>
      </w:r>
    </w:p>
    <w:p w:rsidR="00FE1FCD" w:rsidRPr="006E30FE" w:rsidRDefault="00FE1FCD" w:rsidP="00A45770">
      <w:pPr>
        <w:spacing w:before="360"/>
        <w:rPr>
          <w:rFonts w:ascii="Verdana" w:hAnsi="Verdana"/>
          <w:sz w:val="20"/>
          <w:szCs w:val="20"/>
        </w:rPr>
      </w:pPr>
      <w:r w:rsidRPr="006E30FE">
        <w:rPr>
          <w:rFonts w:ascii="Verdana" w:hAnsi="Verdana"/>
          <w:sz w:val="20"/>
          <w:szCs w:val="20"/>
        </w:rPr>
        <w:t>Årsmøtet fatter vedtak med simpelt flertall. Hvert medlem har en stemme. Årsmøtet er vedtaksført dersom 5 eller flere medlemmer er til stede.</w:t>
      </w:r>
    </w:p>
    <w:p w:rsidR="00FE1FCD" w:rsidRPr="006E30FE" w:rsidRDefault="00FE1FCD" w:rsidP="00A45770">
      <w:pPr>
        <w:spacing w:before="360"/>
        <w:rPr>
          <w:rFonts w:ascii="Verdana" w:hAnsi="Verdana"/>
          <w:sz w:val="20"/>
          <w:szCs w:val="20"/>
        </w:rPr>
      </w:pPr>
      <w:r w:rsidRPr="006E30FE">
        <w:rPr>
          <w:rFonts w:ascii="Verdana" w:hAnsi="Verdana"/>
          <w:sz w:val="20"/>
          <w:szCs w:val="20"/>
        </w:rPr>
        <w:t>Avstemninger skjer ved håndsopprekning, med mindre et medlem krever skriftlig avstemning. </w:t>
      </w:r>
    </w:p>
    <w:p w:rsidR="00FE1FCD" w:rsidRPr="006E30FE" w:rsidRDefault="00FE1FCD" w:rsidP="00A45770">
      <w:pPr>
        <w:spacing w:before="360"/>
        <w:rPr>
          <w:rFonts w:ascii="Verdana" w:hAnsi="Verdana"/>
          <w:sz w:val="20"/>
          <w:szCs w:val="20"/>
        </w:rPr>
      </w:pPr>
      <w:r w:rsidRPr="006E30FE">
        <w:rPr>
          <w:rFonts w:ascii="Verdana" w:hAnsi="Verdana"/>
          <w:sz w:val="20"/>
          <w:szCs w:val="20"/>
        </w:rPr>
        <w:t>Et medlem kan være representert av et annet medlem i henhold til fullmakt. Dog kan ingen representere mer enn 2 andre medlemmer i henhold til fullmakt. Endring av disse vedtekter krever 2/3 flertall av de avgitte stemmer. Vedtak om oppløsning krever 3/4 flertall av de avgitte stemmer. </w:t>
      </w:r>
    </w:p>
    <w:p w:rsidR="00A45770" w:rsidRDefault="00A45770" w:rsidP="00FE1FCD">
      <w:pPr>
        <w:rPr>
          <w:rFonts w:ascii="Verdana" w:hAnsi="Verdana"/>
          <w:b/>
          <w:bCs/>
          <w:sz w:val="20"/>
          <w:szCs w:val="20"/>
        </w:rPr>
      </w:pPr>
    </w:p>
    <w:p w:rsidR="00FE1FCD" w:rsidRPr="006E30FE" w:rsidRDefault="00A45770" w:rsidP="00FE1FCD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§</w:t>
      </w:r>
      <w:r w:rsidR="00FE1FCD" w:rsidRPr="006E30FE">
        <w:rPr>
          <w:rFonts w:ascii="Verdana" w:hAnsi="Verdana"/>
          <w:b/>
          <w:bCs/>
          <w:sz w:val="20"/>
          <w:szCs w:val="20"/>
        </w:rPr>
        <w:t xml:space="preserve"> 8</w:t>
      </w:r>
      <w:r>
        <w:rPr>
          <w:rFonts w:ascii="Verdana" w:hAnsi="Verdana"/>
          <w:b/>
          <w:bCs/>
          <w:sz w:val="20"/>
          <w:szCs w:val="20"/>
        </w:rPr>
        <w:tab/>
      </w:r>
      <w:r w:rsidR="00FE1FCD" w:rsidRPr="006E30FE">
        <w:rPr>
          <w:rFonts w:ascii="Verdana" w:hAnsi="Verdana"/>
          <w:b/>
          <w:bCs/>
          <w:sz w:val="20"/>
          <w:szCs w:val="20"/>
        </w:rPr>
        <w:t>Årsmøtets oppgaver og kompetanse</w:t>
      </w:r>
    </w:p>
    <w:p w:rsidR="00A45770" w:rsidRDefault="00FE1FCD" w:rsidP="00FE1FCD">
      <w:pPr>
        <w:rPr>
          <w:rFonts w:ascii="Verdana" w:hAnsi="Verdana"/>
          <w:sz w:val="20"/>
          <w:szCs w:val="20"/>
        </w:rPr>
      </w:pPr>
      <w:r w:rsidRPr="006E30FE">
        <w:rPr>
          <w:rFonts w:ascii="Verdana" w:hAnsi="Verdana"/>
          <w:sz w:val="20"/>
          <w:szCs w:val="20"/>
        </w:rPr>
        <w:t>Årsmøtets skal:</w:t>
      </w:r>
    </w:p>
    <w:p w:rsidR="00FE1FCD" w:rsidRPr="006E30FE" w:rsidRDefault="00A45770" w:rsidP="00FE1FC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a)   </w:t>
      </w:r>
      <w:r w:rsidR="00FE1FCD" w:rsidRPr="006E30FE">
        <w:rPr>
          <w:rFonts w:ascii="Verdana" w:hAnsi="Verdana"/>
          <w:sz w:val="20"/>
          <w:szCs w:val="20"/>
        </w:rPr>
        <w:t>motta og godkjenne årsberetning og årsregnskap fra foreningens styre;</w:t>
      </w:r>
    </w:p>
    <w:p w:rsidR="00FE1FCD" w:rsidRPr="006E30FE" w:rsidRDefault="00A45770" w:rsidP="00FE1FC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b)   </w:t>
      </w:r>
      <w:r w:rsidR="00FE1FCD" w:rsidRPr="006E30FE">
        <w:rPr>
          <w:rFonts w:ascii="Verdana" w:hAnsi="Verdana"/>
          <w:sz w:val="20"/>
          <w:szCs w:val="20"/>
        </w:rPr>
        <w:t>fastsette årskontingent;</w:t>
      </w:r>
    </w:p>
    <w:p w:rsidR="00FE1FCD" w:rsidRPr="006E30FE" w:rsidRDefault="00A45770" w:rsidP="00FE1FC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c)   </w:t>
      </w:r>
      <w:r w:rsidR="00FE1FCD" w:rsidRPr="006E30FE">
        <w:rPr>
          <w:rFonts w:ascii="Verdana" w:hAnsi="Verdana"/>
          <w:sz w:val="20"/>
          <w:szCs w:val="20"/>
        </w:rPr>
        <w:t>velge foreningens styre, revisor og en valgkomité bestående av tre medlemmer.</w:t>
      </w:r>
    </w:p>
    <w:p w:rsidR="00FE1FCD" w:rsidRPr="006E30FE" w:rsidRDefault="00FE1FCD" w:rsidP="00A45770">
      <w:pPr>
        <w:spacing w:before="360"/>
        <w:rPr>
          <w:rFonts w:ascii="Verdana" w:hAnsi="Verdana"/>
          <w:sz w:val="20"/>
          <w:szCs w:val="20"/>
        </w:rPr>
      </w:pPr>
      <w:r w:rsidRPr="006E30FE">
        <w:rPr>
          <w:rFonts w:ascii="Verdana" w:hAnsi="Verdana"/>
          <w:sz w:val="20"/>
          <w:szCs w:val="20"/>
        </w:rPr>
        <w:lastRenderedPageBreak/>
        <w:t>Årsmøtet har kompetanse til: </w:t>
      </w:r>
    </w:p>
    <w:p w:rsidR="00FE1FCD" w:rsidRPr="006E30FE" w:rsidRDefault="00A45770" w:rsidP="00FE1FC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a)</w:t>
      </w:r>
      <w:r w:rsidR="00FE1FCD" w:rsidRPr="006E30FE">
        <w:rPr>
          <w:rFonts w:ascii="Verdana" w:hAnsi="Verdana"/>
          <w:sz w:val="20"/>
          <w:szCs w:val="20"/>
        </w:rPr>
        <w:t>   å endre eller utfylle foreningens vedtekter;</w:t>
      </w:r>
    </w:p>
    <w:p w:rsidR="00FE1FCD" w:rsidRPr="006E30FE" w:rsidRDefault="00A45770" w:rsidP="00FE1FC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b)</w:t>
      </w:r>
      <w:r w:rsidR="00FE1FCD" w:rsidRPr="006E30FE">
        <w:rPr>
          <w:rFonts w:ascii="Verdana" w:hAnsi="Verdana"/>
          <w:sz w:val="20"/>
          <w:szCs w:val="20"/>
        </w:rPr>
        <w:t>   å vedta oppløsning av foreningen.</w:t>
      </w:r>
    </w:p>
    <w:p w:rsidR="00A45770" w:rsidRDefault="00A45770" w:rsidP="00FE1FCD">
      <w:pPr>
        <w:rPr>
          <w:rFonts w:ascii="Verdana" w:hAnsi="Verdana"/>
          <w:b/>
          <w:bCs/>
          <w:sz w:val="20"/>
          <w:szCs w:val="20"/>
        </w:rPr>
      </w:pPr>
    </w:p>
    <w:p w:rsidR="00FE1FCD" w:rsidRPr="006E30FE" w:rsidRDefault="00A45770" w:rsidP="00FE1FCD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§</w:t>
      </w:r>
      <w:r w:rsidR="00FE1FCD" w:rsidRPr="006E30FE">
        <w:rPr>
          <w:rFonts w:ascii="Verdana" w:hAnsi="Verdana"/>
          <w:b/>
          <w:bCs/>
          <w:sz w:val="20"/>
          <w:szCs w:val="20"/>
        </w:rPr>
        <w:t xml:space="preserve"> 9</w:t>
      </w:r>
      <w:r>
        <w:rPr>
          <w:rFonts w:ascii="Verdana" w:hAnsi="Verdana"/>
          <w:b/>
          <w:bCs/>
          <w:sz w:val="20"/>
          <w:szCs w:val="20"/>
        </w:rPr>
        <w:tab/>
      </w:r>
      <w:r w:rsidR="00FE1FCD" w:rsidRPr="006E30FE">
        <w:rPr>
          <w:rFonts w:ascii="Verdana" w:hAnsi="Verdana"/>
          <w:b/>
          <w:bCs/>
          <w:sz w:val="20"/>
          <w:szCs w:val="20"/>
        </w:rPr>
        <w:t>Styret</w:t>
      </w:r>
    </w:p>
    <w:p w:rsidR="00FE1FCD" w:rsidRPr="006E30FE" w:rsidRDefault="00FE1FCD" w:rsidP="00FE1FCD">
      <w:pPr>
        <w:rPr>
          <w:rFonts w:ascii="Verdana" w:hAnsi="Verdana"/>
          <w:sz w:val="20"/>
          <w:szCs w:val="20"/>
        </w:rPr>
      </w:pPr>
      <w:r w:rsidRPr="006E30FE">
        <w:rPr>
          <w:rFonts w:ascii="Verdana" w:hAnsi="Verdana"/>
          <w:sz w:val="20"/>
          <w:szCs w:val="20"/>
        </w:rPr>
        <w:t>Styret består av leder, nestleder, sekretær, kasserer, som alle velges særskilt, og etter årsmøtets beslutning 2 til 4 ytterligere medlemmer.  Det bør tilstrebes at styret gjenspeiler bredden i medlemsmassens yrkesmessige tilknytning og faglige orientering, samt dens sammensetning for øvrig. </w:t>
      </w:r>
    </w:p>
    <w:p w:rsidR="00FE1FCD" w:rsidRPr="006E30FE" w:rsidRDefault="00FE1FCD" w:rsidP="00A45770">
      <w:pPr>
        <w:spacing w:before="360"/>
        <w:rPr>
          <w:rFonts w:ascii="Verdana" w:hAnsi="Verdana"/>
          <w:sz w:val="20"/>
          <w:szCs w:val="20"/>
        </w:rPr>
      </w:pPr>
      <w:r w:rsidRPr="006E30FE">
        <w:rPr>
          <w:rFonts w:ascii="Verdana" w:hAnsi="Verdana"/>
          <w:sz w:val="20"/>
          <w:szCs w:val="20"/>
        </w:rPr>
        <w:t>Styremedlemmenes funksjonstid er 2 år. Gjenvalg tillates. Styreverv er ulønnet.</w:t>
      </w:r>
    </w:p>
    <w:p w:rsidR="00FE1FCD" w:rsidRPr="006E30FE" w:rsidRDefault="00FE1FCD" w:rsidP="00A45770">
      <w:pPr>
        <w:spacing w:before="360"/>
        <w:rPr>
          <w:rFonts w:ascii="Verdana" w:hAnsi="Verdana"/>
          <w:sz w:val="20"/>
          <w:szCs w:val="20"/>
        </w:rPr>
      </w:pPr>
      <w:r w:rsidRPr="006E30FE">
        <w:rPr>
          <w:rFonts w:ascii="Verdana" w:hAnsi="Verdana"/>
          <w:sz w:val="20"/>
          <w:szCs w:val="20"/>
        </w:rPr>
        <w:t>Styrets leder – eller i hans fravær nestlederen – leder styrets virksomhet.</w:t>
      </w:r>
    </w:p>
    <w:p w:rsidR="00FE1FCD" w:rsidRPr="006E30FE" w:rsidRDefault="00FE1FCD" w:rsidP="00A45770">
      <w:pPr>
        <w:spacing w:before="360"/>
        <w:rPr>
          <w:rFonts w:ascii="Verdana" w:hAnsi="Verdana"/>
          <w:sz w:val="20"/>
          <w:szCs w:val="20"/>
        </w:rPr>
      </w:pPr>
      <w:r w:rsidRPr="006E30FE">
        <w:rPr>
          <w:rFonts w:ascii="Verdana" w:hAnsi="Verdana"/>
          <w:sz w:val="20"/>
          <w:szCs w:val="20"/>
        </w:rPr>
        <w:t>Styremøter innkalles av lederen så ofte virksomheten gjør det nødvendig, dog minst en gang i året. Ethvert styremedlem kan kreve styremøte innkalt. Styret er vedtaksført når flere enn halvparten av dets medlemmer er til stede. Styret fatter vedtak med simpelt flertall. </w:t>
      </w:r>
    </w:p>
    <w:p w:rsidR="00A45770" w:rsidRDefault="00A45770" w:rsidP="00FE1FCD">
      <w:pPr>
        <w:rPr>
          <w:rFonts w:ascii="Verdana" w:hAnsi="Verdana"/>
          <w:b/>
          <w:bCs/>
          <w:sz w:val="20"/>
          <w:szCs w:val="20"/>
        </w:rPr>
      </w:pPr>
    </w:p>
    <w:p w:rsidR="00FE1FCD" w:rsidRPr="006E30FE" w:rsidRDefault="00A45770" w:rsidP="00FE1FCD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§</w:t>
      </w:r>
      <w:r w:rsidR="00FE1FCD" w:rsidRPr="006E30FE">
        <w:rPr>
          <w:rFonts w:ascii="Verdana" w:hAnsi="Verdana"/>
          <w:b/>
          <w:bCs/>
          <w:sz w:val="20"/>
          <w:szCs w:val="20"/>
        </w:rPr>
        <w:t xml:space="preserve"> 10</w:t>
      </w:r>
      <w:r>
        <w:rPr>
          <w:rFonts w:ascii="Verdana" w:hAnsi="Verdana"/>
          <w:b/>
          <w:bCs/>
          <w:sz w:val="20"/>
          <w:szCs w:val="20"/>
        </w:rPr>
        <w:tab/>
      </w:r>
      <w:r w:rsidR="00FE1FCD" w:rsidRPr="006E30FE">
        <w:rPr>
          <w:rFonts w:ascii="Verdana" w:hAnsi="Verdana"/>
          <w:b/>
          <w:bCs/>
          <w:sz w:val="20"/>
          <w:szCs w:val="20"/>
        </w:rPr>
        <w:t>Styrets oppgaver og kompetanse</w:t>
      </w:r>
    </w:p>
    <w:p w:rsidR="00FE1FCD" w:rsidRPr="006E30FE" w:rsidRDefault="00FE1FCD" w:rsidP="00FE1FCD">
      <w:pPr>
        <w:rPr>
          <w:rFonts w:ascii="Verdana" w:hAnsi="Verdana"/>
          <w:sz w:val="20"/>
          <w:szCs w:val="20"/>
        </w:rPr>
      </w:pPr>
      <w:r w:rsidRPr="006E30FE">
        <w:rPr>
          <w:rFonts w:ascii="Verdana" w:hAnsi="Verdana"/>
          <w:sz w:val="20"/>
          <w:szCs w:val="20"/>
        </w:rPr>
        <w:lastRenderedPageBreak/>
        <w:t>Styret fatter vedtak i alle saker vedrørende foreningen, som ikke er uttrykkelig forbeholdt årsmøtet.</w:t>
      </w:r>
    </w:p>
    <w:p w:rsidR="00FE1FCD" w:rsidRPr="006E30FE" w:rsidRDefault="00FE1FCD" w:rsidP="00DC0172">
      <w:pPr>
        <w:spacing w:before="360"/>
        <w:rPr>
          <w:rFonts w:ascii="Verdana" w:hAnsi="Verdana"/>
          <w:sz w:val="20"/>
          <w:szCs w:val="20"/>
        </w:rPr>
      </w:pPr>
      <w:r w:rsidRPr="006E30FE">
        <w:rPr>
          <w:rFonts w:ascii="Verdana" w:hAnsi="Verdana"/>
          <w:sz w:val="20"/>
          <w:szCs w:val="20"/>
        </w:rPr>
        <w:t>Særlig skal styret ha følgende kompetanse og fullmakter:</w:t>
      </w:r>
    </w:p>
    <w:p w:rsidR="00FE1FCD" w:rsidRPr="006E30FE" w:rsidRDefault="00DC0172" w:rsidP="00FE1FC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a)</w:t>
      </w:r>
      <w:r w:rsidR="00FE1FCD" w:rsidRPr="006E30FE">
        <w:rPr>
          <w:rFonts w:ascii="Verdana" w:hAnsi="Verdana"/>
          <w:sz w:val="20"/>
          <w:szCs w:val="20"/>
        </w:rPr>
        <w:t>   iverksette foreningens vedtak;</w:t>
      </w:r>
    </w:p>
    <w:p w:rsidR="00FE1FCD" w:rsidRPr="006E30FE" w:rsidRDefault="00DC0172" w:rsidP="00FE1FC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b)</w:t>
      </w:r>
      <w:r w:rsidR="00FE1FCD" w:rsidRPr="006E30FE">
        <w:rPr>
          <w:rFonts w:ascii="Verdana" w:hAnsi="Verdana"/>
          <w:sz w:val="20"/>
          <w:szCs w:val="20"/>
        </w:rPr>
        <w:t>   representere foreningen i forhold til tredjemann;</w:t>
      </w:r>
    </w:p>
    <w:p w:rsidR="00FE1FCD" w:rsidRPr="006E30FE" w:rsidRDefault="00DC0172" w:rsidP="00FE1FC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c)</w:t>
      </w:r>
      <w:r w:rsidR="00FE1FCD" w:rsidRPr="006E30FE">
        <w:rPr>
          <w:rFonts w:ascii="Verdana" w:hAnsi="Verdana"/>
          <w:sz w:val="20"/>
          <w:szCs w:val="20"/>
        </w:rPr>
        <w:t>   innkalle årsmøte. Valgkomitéens forslag til styrevalg sendes ut sammen med innkallingen til årsmøtet. </w:t>
      </w:r>
    </w:p>
    <w:p w:rsidR="00FE1FCD" w:rsidRPr="006E30FE" w:rsidRDefault="00DC0172" w:rsidP="00FE1FC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d)</w:t>
      </w:r>
      <w:r w:rsidR="00FE1FCD" w:rsidRPr="006E30FE">
        <w:rPr>
          <w:rFonts w:ascii="Verdana" w:hAnsi="Verdana"/>
          <w:sz w:val="20"/>
          <w:szCs w:val="20"/>
        </w:rPr>
        <w:t>   opprette arbeidsgrupper og komitéer; </w:t>
      </w:r>
    </w:p>
    <w:p w:rsidR="00FE1FCD" w:rsidRPr="006E30FE" w:rsidRDefault="00DC0172" w:rsidP="00FE1FC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e)</w:t>
      </w:r>
      <w:r w:rsidR="00FE1FCD" w:rsidRPr="006E30FE">
        <w:rPr>
          <w:rFonts w:ascii="Verdana" w:hAnsi="Verdana"/>
          <w:sz w:val="20"/>
          <w:szCs w:val="20"/>
        </w:rPr>
        <w:t>  utarbeide utkast til retningslinjer som er nødvendige for foreningens virksomhet, for fremleggelse og vedtagelse i årsmøtet; og</w:t>
      </w:r>
    </w:p>
    <w:p w:rsidR="00FE1FCD" w:rsidRPr="006E30FE" w:rsidRDefault="00DC0172" w:rsidP="00FE1FC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f)</w:t>
      </w:r>
      <w:r w:rsidR="00FE1FCD" w:rsidRPr="006E30FE">
        <w:rPr>
          <w:rFonts w:ascii="Verdana" w:hAnsi="Verdana"/>
          <w:sz w:val="20"/>
          <w:szCs w:val="20"/>
        </w:rPr>
        <w:t>   organisere og gjennomføre arrangementer, utarbeide betenkninger og uttalelser og godkjenne informasjon og publikasjoner.</w:t>
      </w:r>
    </w:p>
    <w:p w:rsidR="00FE1FCD" w:rsidRPr="006E30FE" w:rsidRDefault="00FE1FCD" w:rsidP="00DC0172">
      <w:pPr>
        <w:spacing w:before="360"/>
        <w:rPr>
          <w:rFonts w:ascii="Verdana" w:hAnsi="Verdana"/>
          <w:sz w:val="20"/>
          <w:szCs w:val="20"/>
        </w:rPr>
      </w:pPr>
      <w:r w:rsidRPr="006E30FE">
        <w:rPr>
          <w:rFonts w:ascii="Verdana" w:hAnsi="Verdana"/>
          <w:sz w:val="20"/>
          <w:szCs w:val="20"/>
        </w:rPr>
        <w:t>Styret er forpliktet til å sørge for at det hvert år avholdes minst ett ordinært medlemsmøte i tillegg til årsmøtet. </w:t>
      </w:r>
    </w:p>
    <w:p w:rsidR="00DC0172" w:rsidRDefault="00DC0172" w:rsidP="00FE1FCD">
      <w:pPr>
        <w:rPr>
          <w:rFonts w:ascii="Verdana" w:hAnsi="Verdana"/>
          <w:b/>
          <w:bCs/>
          <w:sz w:val="20"/>
          <w:szCs w:val="20"/>
        </w:rPr>
      </w:pPr>
    </w:p>
    <w:p w:rsidR="00FE1FCD" w:rsidRPr="006E30FE" w:rsidRDefault="00DC0172" w:rsidP="00FE1FCD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§</w:t>
      </w:r>
      <w:r w:rsidR="00FE1FCD" w:rsidRPr="006E30FE">
        <w:rPr>
          <w:rFonts w:ascii="Verdana" w:hAnsi="Verdana"/>
          <w:b/>
          <w:bCs/>
          <w:sz w:val="20"/>
          <w:szCs w:val="20"/>
        </w:rPr>
        <w:t xml:space="preserve"> 11</w:t>
      </w:r>
      <w:r>
        <w:rPr>
          <w:rFonts w:ascii="Verdana" w:hAnsi="Verdana"/>
          <w:b/>
          <w:bCs/>
          <w:sz w:val="20"/>
          <w:szCs w:val="20"/>
        </w:rPr>
        <w:tab/>
      </w:r>
      <w:r w:rsidR="00FE1FCD" w:rsidRPr="006E30FE">
        <w:rPr>
          <w:rFonts w:ascii="Verdana" w:hAnsi="Verdana"/>
          <w:b/>
          <w:bCs/>
          <w:sz w:val="20"/>
          <w:szCs w:val="20"/>
        </w:rPr>
        <w:t>Revisor</w:t>
      </w:r>
    </w:p>
    <w:p w:rsidR="00FE1FCD" w:rsidRPr="006E30FE" w:rsidRDefault="00FE1FCD" w:rsidP="00FE1FCD">
      <w:pPr>
        <w:rPr>
          <w:rFonts w:ascii="Verdana" w:hAnsi="Verdana"/>
          <w:sz w:val="20"/>
          <w:szCs w:val="20"/>
        </w:rPr>
      </w:pPr>
      <w:r w:rsidRPr="006E30FE">
        <w:rPr>
          <w:rFonts w:ascii="Verdana" w:hAnsi="Verdana"/>
          <w:sz w:val="20"/>
          <w:szCs w:val="20"/>
        </w:rPr>
        <w:t>Regnskapsførselen for foreningen skal revideres minst en gang i året av en uavhengig revisor valgt av årsmøtet for 2 år. </w:t>
      </w:r>
    </w:p>
    <w:p w:rsidR="00FE1FCD" w:rsidRPr="006E30FE" w:rsidRDefault="00FE1FCD" w:rsidP="00FE1FCD">
      <w:pPr>
        <w:rPr>
          <w:rFonts w:ascii="Verdana" w:hAnsi="Verdana"/>
          <w:sz w:val="20"/>
          <w:szCs w:val="20"/>
        </w:rPr>
      </w:pPr>
      <w:r w:rsidRPr="006E30FE">
        <w:rPr>
          <w:rFonts w:ascii="Verdana" w:hAnsi="Verdana"/>
          <w:sz w:val="20"/>
          <w:szCs w:val="20"/>
        </w:rPr>
        <w:t>Revisor skal svare utelukkende overfor årsmøtet. </w:t>
      </w:r>
    </w:p>
    <w:p w:rsidR="00DC0172" w:rsidRDefault="00DC0172" w:rsidP="00FE1FCD">
      <w:pPr>
        <w:rPr>
          <w:rFonts w:ascii="Verdana" w:hAnsi="Verdana"/>
          <w:b/>
          <w:bCs/>
          <w:sz w:val="20"/>
          <w:szCs w:val="20"/>
        </w:rPr>
      </w:pPr>
    </w:p>
    <w:p w:rsidR="00FE1FCD" w:rsidRPr="006E30FE" w:rsidRDefault="00DC0172" w:rsidP="00FE1FCD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lastRenderedPageBreak/>
        <w:t>§</w:t>
      </w:r>
      <w:r w:rsidR="00FE1FCD" w:rsidRPr="006E30FE">
        <w:rPr>
          <w:rFonts w:ascii="Verdana" w:hAnsi="Verdana"/>
          <w:b/>
          <w:bCs/>
          <w:sz w:val="20"/>
          <w:szCs w:val="20"/>
        </w:rPr>
        <w:t xml:space="preserve"> 12</w:t>
      </w:r>
      <w:r>
        <w:rPr>
          <w:rFonts w:ascii="Verdana" w:hAnsi="Verdana"/>
          <w:b/>
          <w:bCs/>
          <w:sz w:val="20"/>
          <w:szCs w:val="20"/>
        </w:rPr>
        <w:tab/>
      </w:r>
      <w:r w:rsidR="00FE1FCD" w:rsidRPr="006E30FE">
        <w:rPr>
          <w:rFonts w:ascii="Verdana" w:hAnsi="Verdana"/>
          <w:b/>
          <w:bCs/>
          <w:sz w:val="20"/>
          <w:szCs w:val="20"/>
        </w:rPr>
        <w:t>Ansvar</w:t>
      </w:r>
    </w:p>
    <w:p w:rsidR="00FE1FCD" w:rsidRPr="006E30FE" w:rsidRDefault="00FE1FCD" w:rsidP="00FE1FCD">
      <w:pPr>
        <w:rPr>
          <w:rFonts w:ascii="Verdana" w:hAnsi="Verdana"/>
          <w:sz w:val="20"/>
          <w:szCs w:val="20"/>
        </w:rPr>
      </w:pPr>
      <w:r w:rsidRPr="006E30FE">
        <w:rPr>
          <w:rFonts w:ascii="Verdana" w:hAnsi="Verdana"/>
          <w:sz w:val="20"/>
          <w:szCs w:val="20"/>
        </w:rPr>
        <w:t>Kun foreningens eiendeler skal omfattes av rettslig ansvar for foreningens forpliktelser. Medlemmer har intet ansvar for foreningens forpliktelser, utover plikten til å svare medlemskontingent.</w:t>
      </w:r>
    </w:p>
    <w:p w:rsidR="00DC0172" w:rsidRDefault="00DC0172" w:rsidP="00FE1FCD">
      <w:pPr>
        <w:rPr>
          <w:rFonts w:ascii="Verdana" w:hAnsi="Verdana"/>
          <w:b/>
          <w:bCs/>
          <w:sz w:val="20"/>
          <w:szCs w:val="20"/>
        </w:rPr>
      </w:pPr>
    </w:p>
    <w:p w:rsidR="00DC0172" w:rsidRDefault="00FE1FCD" w:rsidP="00FE1FCD">
      <w:pPr>
        <w:rPr>
          <w:rFonts w:ascii="Verdana" w:hAnsi="Verdana"/>
          <w:b/>
          <w:bCs/>
          <w:sz w:val="20"/>
          <w:szCs w:val="20"/>
        </w:rPr>
      </w:pPr>
      <w:r w:rsidRPr="006E30FE">
        <w:rPr>
          <w:rFonts w:ascii="Verdana" w:hAnsi="Verdana"/>
          <w:b/>
          <w:bCs/>
          <w:sz w:val="20"/>
          <w:szCs w:val="20"/>
        </w:rPr>
        <w:t>IV</w:t>
      </w:r>
      <w:r w:rsidR="00DC0172">
        <w:rPr>
          <w:rFonts w:ascii="Verdana" w:hAnsi="Verdana"/>
          <w:b/>
          <w:bCs/>
          <w:sz w:val="20"/>
          <w:szCs w:val="20"/>
        </w:rPr>
        <w:t>.</w:t>
      </w:r>
      <w:r w:rsidRPr="006E30FE">
        <w:rPr>
          <w:rFonts w:ascii="Verdana" w:hAnsi="Verdana"/>
          <w:b/>
          <w:bCs/>
          <w:sz w:val="20"/>
          <w:szCs w:val="20"/>
        </w:rPr>
        <w:t xml:space="preserve"> </w:t>
      </w:r>
      <w:r w:rsidR="00DC0172">
        <w:rPr>
          <w:rFonts w:ascii="Verdana" w:hAnsi="Verdana"/>
          <w:b/>
          <w:bCs/>
          <w:sz w:val="20"/>
          <w:szCs w:val="20"/>
        </w:rPr>
        <w:t>SLUTTBESTEMMELSER</w:t>
      </w:r>
      <w:r w:rsidRPr="006E30FE">
        <w:rPr>
          <w:rFonts w:ascii="Verdana" w:hAnsi="Verdana"/>
          <w:b/>
          <w:bCs/>
          <w:sz w:val="20"/>
          <w:szCs w:val="20"/>
        </w:rPr>
        <w:br/>
      </w:r>
    </w:p>
    <w:p w:rsidR="00FE1FCD" w:rsidRPr="006E30FE" w:rsidRDefault="00DC0172" w:rsidP="00FE1FCD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§</w:t>
      </w:r>
      <w:r w:rsidR="00FE1FCD" w:rsidRPr="006E30FE">
        <w:rPr>
          <w:rFonts w:ascii="Verdana" w:hAnsi="Verdana"/>
          <w:b/>
          <w:bCs/>
          <w:sz w:val="20"/>
          <w:szCs w:val="20"/>
        </w:rPr>
        <w:t xml:space="preserve"> 13</w:t>
      </w:r>
      <w:r>
        <w:rPr>
          <w:rFonts w:ascii="Verdana" w:hAnsi="Verdana"/>
          <w:b/>
          <w:bCs/>
          <w:sz w:val="20"/>
          <w:szCs w:val="20"/>
        </w:rPr>
        <w:tab/>
      </w:r>
      <w:r w:rsidR="00FE1FCD" w:rsidRPr="006E30FE">
        <w:rPr>
          <w:rFonts w:ascii="Verdana" w:hAnsi="Verdana"/>
          <w:b/>
          <w:bCs/>
          <w:sz w:val="20"/>
          <w:szCs w:val="20"/>
        </w:rPr>
        <w:t>Sluttbestemmelser</w:t>
      </w:r>
    </w:p>
    <w:p w:rsidR="00FE1FCD" w:rsidRPr="006E30FE" w:rsidRDefault="00FE1FCD" w:rsidP="00FE1FCD">
      <w:pPr>
        <w:rPr>
          <w:rFonts w:ascii="Verdana" w:hAnsi="Verdana"/>
          <w:sz w:val="20"/>
          <w:szCs w:val="20"/>
        </w:rPr>
      </w:pPr>
      <w:r w:rsidRPr="006E30FE">
        <w:rPr>
          <w:rFonts w:ascii="Verdana" w:hAnsi="Verdana"/>
          <w:sz w:val="20"/>
          <w:szCs w:val="20"/>
        </w:rPr>
        <w:t xml:space="preserve">Disse vedtekter ble vedtatt i årsmøtet den </w:t>
      </w:r>
      <w:del w:id="10" w:author="Bernt Boldvik" w:date="2019-03-11T15:41:00Z">
        <w:r w:rsidRPr="006E30FE" w:rsidDel="00DC0172">
          <w:rPr>
            <w:rFonts w:ascii="Verdana" w:hAnsi="Verdana"/>
            <w:sz w:val="20"/>
            <w:szCs w:val="20"/>
          </w:rPr>
          <w:delText>03.05.2017</w:delText>
        </w:r>
      </w:del>
      <w:ins w:id="11" w:author="Bernt Boldvik" w:date="2019-03-11T15:41:00Z">
        <w:r w:rsidR="00DC0172">
          <w:rPr>
            <w:rFonts w:ascii="Verdana" w:hAnsi="Verdana"/>
            <w:sz w:val="20"/>
            <w:szCs w:val="20"/>
          </w:rPr>
          <w:t>30.04.2019</w:t>
        </w:r>
      </w:ins>
      <w:r w:rsidRPr="006E30FE">
        <w:rPr>
          <w:rFonts w:ascii="Verdana" w:hAnsi="Verdana"/>
          <w:sz w:val="20"/>
          <w:szCs w:val="20"/>
        </w:rPr>
        <w:t>.</w:t>
      </w:r>
    </w:p>
    <w:p w:rsidR="00FE1FCD" w:rsidRPr="006E30FE" w:rsidRDefault="00FE1FCD" w:rsidP="00FE1FCD">
      <w:pPr>
        <w:rPr>
          <w:rFonts w:ascii="Verdana" w:hAnsi="Verdana"/>
          <w:sz w:val="20"/>
          <w:szCs w:val="20"/>
        </w:rPr>
      </w:pPr>
      <w:del w:id="12" w:author="Amund Brede Svendsen" w:date="2019-03-21T11:03:00Z">
        <w:r w:rsidRPr="006E30FE" w:rsidDel="00D31774">
          <w:rPr>
            <w:rFonts w:ascii="Verdana" w:hAnsi="Verdana"/>
            <w:sz w:val="20"/>
            <w:szCs w:val="20"/>
          </w:rPr>
          <w:delText>Disse vedtekter trer i kraft i det første ordinære årsmøtet i 2018.</w:delText>
        </w:r>
      </w:del>
      <w:bookmarkStart w:id="13" w:name="_GoBack"/>
      <w:bookmarkEnd w:id="13"/>
    </w:p>
    <w:p w:rsidR="00FE1FCD" w:rsidRPr="006E30FE" w:rsidDel="00E848E9" w:rsidRDefault="00FE1FCD" w:rsidP="00FE1FCD">
      <w:pPr>
        <w:rPr>
          <w:del w:id="14" w:author="Amund Brede Svendsen" w:date="2019-03-18T14:40:00Z"/>
          <w:rFonts w:ascii="Verdana" w:hAnsi="Verdana"/>
          <w:sz w:val="20"/>
          <w:szCs w:val="20"/>
        </w:rPr>
      </w:pPr>
      <w:del w:id="15" w:author="Amund Brede Svendsen" w:date="2019-03-18T14:40:00Z">
        <w:r w:rsidRPr="006E30FE" w:rsidDel="00E848E9">
          <w:rPr>
            <w:rFonts w:ascii="Verdana" w:hAnsi="Verdana"/>
            <w:sz w:val="20"/>
            <w:szCs w:val="20"/>
          </w:rPr>
          <w:delText>Overgangsbestemmelse: Ved det styrevalg som foretas på årsmøtet 2018, velges minst halvparten av styrets medlemmer for 1 år, de øvrige for 2 år.  </w:delText>
        </w:r>
      </w:del>
    </w:p>
    <w:p w:rsidR="0003167F" w:rsidRPr="006E30FE" w:rsidRDefault="00D31774">
      <w:pPr>
        <w:rPr>
          <w:rFonts w:ascii="Verdana" w:hAnsi="Verdana"/>
          <w:sz w:val="20"/>
          <w:szCs w:val="20"/>
        </w:rPr>
      </w:pPr>
    </w:p>
    <w:sectPr w:rsidR="0003167F" w:rsidRPr="006E3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ernt Boldvik">
    <w15:presenceInfo w15:providerId="AD" w15:userId="S-1-5-21-316650067-3820304901-2446981959-1657"/>
  </w15:person>
  <w15:person w15:author="Amund Brede Svendsen">
    <w15:presenceInfo w15:providerId="AD" w15:userId="S-1-5-21-3019712076-87098719-1319858549-877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FCD"/>
    <w:rsid w:val="000C386C"/>
    <w:rsid w:val="000F30E9"/>
    <w:rsid w:val="001B65E9"/>
    <w:rsid w:val="00341B04"/>
    <w:rsid w:val="005A7F55"/>
    <w:rsid w:val="006E30FE"/>
    <w:rsid w:val="00815D6A"/>
    <w:rsid w:val="00A45770"/>
    <w:rsid w:val="00A71F68"/>
    <w:rsid w:val="00D31774"/>
    <w:rsid w:val="00D63E75"/>
    <w:rsid w:val="00DC0172"/>
    <w:rsid w:val="00E848E9"/>
    <w:rsid w:val="00F96B6B"/>
    <w:rsid w:val="00FC07F6"/>
    <w:rsid w:val="00FE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0E59A0-CC18-41D6-B452-4F8CED9F9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Merknadsreferanse">
    <w:name w:val="annotation reference"/>
    <w:basedOn w:val="Standardskriftforavsnitt"/>
    <w:uiPriority w:val="99"/>
    <w:semiHidden/>
    <w:unhideWhenUsed/>
    <w:rsid w:val="000C386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C386C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0C386C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C386C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C386C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C3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C386C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341B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8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4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50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61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43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06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65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901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404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6563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372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3884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943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1448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268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526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477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6638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231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4183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830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2917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410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8455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54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9464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967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9640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124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7197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187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2759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339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1869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607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034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922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6741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8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6217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875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877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370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4948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640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1495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357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5258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122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0632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26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7836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365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5954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636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6511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15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287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406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3747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84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1173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247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7518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7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1896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372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5965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883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7737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243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5220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14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2830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753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7177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259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5875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875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3275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92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5661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585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480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318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0505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694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8626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08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1382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672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8522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876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9041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060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2741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689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8144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598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5486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422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9474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767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8274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318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8462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632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0973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644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611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771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4094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46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9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3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7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80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0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10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029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3149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122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698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058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3698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017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32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52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207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247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0512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80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672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792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425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419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5345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395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5791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029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6703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737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0826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805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4127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780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7736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650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4941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682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0253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293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44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327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1416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659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1501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40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4022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833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8987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610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4014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562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6377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346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9038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839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976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648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945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458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2095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167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6761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396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9002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402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2283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776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7389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284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9945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846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8939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118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635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141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4636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190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462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722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9976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911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0587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861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179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934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5167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230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5748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040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7963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023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77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97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5952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943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089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378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5681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876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1558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86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4589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863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488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475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1298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543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9176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765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0139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54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6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9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73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1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05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FC39E-1684-433C-8F57-C216D2E11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1190</Words>
  <Characters>6309</Characters>
  <Application>Microsoft Office Word</Application>
  <DocSecurity>4</DocSecurity>
  <Lines>52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Bernt Boldvik</dc:creator>
  <cp:keywords/>
  <dc:description/>
  <cp:lastModifiedBy>Amund Brede Svendsen</cp:lastModifiedBy>
  <cp:revision>2</cp:revision>
  <dcterms:created xsi:type="dcterms:W3CDTF">2019-03-21T10:04:00Z</dcterms:created>
  <dcterms:modified xsi:type="dcterms:W3CDTF">2019-03-21T10:04:00Z</dcterms:modified>
</cp:coreProperties>
</file>